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69" w:rsidRDefault="00793F1A" w:rsidP="00A03EAA">
      <w:pPr>
        <w:pStyle w:val="Heading1"/>
        <w:spacing w:before="240"/>
      </w:pPr>
      <w:bookmarkStart w:id="0" w:name="_GoBack"/>
      <w:bookmarkEnd w:id="0"/>
      <w:r>
        <w:rPr>
          <w:noProof/>
        </w:rPr>
        <w:drawing>
          <wp:inline distT="0" distB="0" distL="0" distR="0">
            <wp:extent cx="1331366" cy="640080"/>
            <wp:effectExtent l="19050" t="0" r="2134" b="0"/>
            <wp:docPr id="1" name="Picture 1" descr="NewCoast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astlineLogo"/>
                    <pic:cNvPicPr>
                      <a:picLocks noChangeAspect="1" noChangeArrowheads="1"/>
                    </pic:cNvPicPr>
                  </pic:nvPicPr>
                  <pic:blipFill>
                    <a:blip r:embed="rId7" cstate="print"/>
                    <a:srcRect/>
                    <a:stretch>
                      <a:fillRect/>
                    </a:stretch>
                  </pic:blipFill>
                  <pic:spPr bwMode="auto">
                    <a:xfrm>
                      <a:off x="0" y="0"/>
                      <a:ext cx="1331366" cy="640080"/>
                    </a:xfrm>
                    <a:prstGeom prst="rect">
                      <a:avLst/>
                    </a:prstGeom>
                    <a:noFill/>
                    <a:ln w="9525">
                      <a:noFill/>
                      <a:miter lim="800000"/>
                      <a:headEnd/>
                      <a:tailEnd/>
                    </a:ln>
                  </pic:spPr>
                </pic:pic>
              </a:graphicData>
            </a:graphic>
          </wp:inline>
        </w:drawing>
      </w:r>
    </w:p>
    <w:p w:rsidR="00E2568C" w:rsidRDefault="00E40A79" w:rsidP="00545070">
      <w:pPr>
        <w:pStyle w:val="Heading1"/>
        <w:spacing w:before="240"/>
        <w:jc w:val="center"/>
      </w:pPr>
      <w:r>
        <w:t>Counseling</w:t>
      </w:r>
      <w:r w:rsidR="006F04E3">
        <w:t xml:space="preserve"> </w:t>
      </w:r>
      <w:r w:rsidR="00186F03">
        <w:t xml:space="preserve">Department Chair – </w:t>
      </w:r>
      <w:r w:rsidR="00E2568C">
        <w:t>Position Description</w:t>
      </w:r>
    </w:p>
    <w:p w:rsidR="00983524" w:rsidRPr="00983524" w:rsidRDefault="00CC19BA" w:rsidP="005044F0">
      <w:pPr>
        <w:pStyle w:val="Heading2"/>
      </w:pPr>
      <w:r>
        <w:t xml:space="preserve">Core </w:t>
      </w:r>
      <w:r w:rsidR="00E2568C">
        <w:t>Activities</w:t>
      </w:r>
      <w:r w:rsidR="005044F0">
        <w:t xml:space="preserve"> (All Departments)</w:t>
      </w:r>
    </w:p>
    <w:p w:rsidR="00983524" w:rsidRDefault="00CC19BA" w:rsidP="00D1118F">
      <w:pPr>
        <w:pStyle w:val="Heading3"/>
        <w:spacing w:after="120"/>
      </w:pPr>
      <w:r>
        <w:t>Primary Activities</w:t>
      </w:r>
    </w:p>
    <w:p w:rsidR="0043027B" w:rsidRDefault="00D727DB" w:rsidP="000B1D7C">
      <w:pPr>
        <w:pStyle w:val="ListParagraph"/>
        <w:numPr>
          <w:ilvl w:val="0"/>
          <w:numId w:val="20"/>
        </w:numPr>
        <w:spacing w:after="60"/>
        <w:contextualSpacing w:val="0"/>
      </w:pPr>
      <w:r w:rsidRPr="003F11D8">
        <w:rPr>
          <w:b/>
          <w:smallCaps/>
        </w:rPr>
        <w:t>Liaison and Communication:</w:t>
      </w:r>
      <w:r>
        <w:t xml:space="preserve"> </w:t>
      </w:r>
      <w:r w:rsidR="00983524">
        <w:t xml:space="preserve">Act as </w:t>
      </w:r>
      <w:r w:rsidR="00983524" w:rsidRPr="00930F56">
        <w:rPr>
          <w:b/>
        </w:rPr>
        <w:t>liaison</w:t>
      </w:r>
      <w:r w:rsidR="00983524">
        <w:t xml:space="preserve"> with faculty and between faculty, Senate, and administrators</w:t>
      </w:r>
    </w:p>
    <w:p w:rsidR="00530DD5" w:rsidRDefault="0043027B" w:rsidP="00530DD5">
      <w:pPr>
        <w:pStyle w:val="ListParagraph"/>
        <w:numPr>
          <w:ilvl w:val="0"/>
          <w:numId w:val="20"/>
        </w:numPr>
        <w:spacing w:after="60"/>
        <w:contextualSpacing w:val="0"/>
        <w:rPr>
          <w:color w:val="000000" w:themeColor="text1"/>
        </w:rPr>
      </w:pPr>
      <w:r w:rsidRPr="0043027B">
        <w:rPr>
          <w:b/>
          <w:smallCaps/>
        </w:rPr>
        <w:t>Meetings</w:t>
      </w:r>
      <w:r w:rsidRPr="00BF3849">
        <w:rPr>
          <w:b/>
          <w:smallCaps/>
          <w:color w:val="000000" w:themeColor="text1"/>
        </w:rPr>
        <w:t>:</w:t>
      </w:r>
      <w:r w:rsidRPr="00BF3849">
        <w:rPr>
          <w:color w:val="000000" w:themeColor="text1"/>
        </w:rPr>
        <w:t>  Meet regularly with the discipline dean and meetings called by the</w:t>
      </w:r>
      <w:r w:rsidR="004E0A8C">
        <w:rPr>
          <w:color w:val="000000" w:themeColor="text1"/>
        </w:rPr>
        <w:t xml:space="preserve"> VP of Student Services and </w:t>
      </w:r>
      <w:r w:rsidRPr="00BF3849">
        <w:rPr>
          <w:color w:val="000000" w:themeColor="text1"/>
        </w:rPr>
        <w:t xml:space="preserve"> Instruction</w:t>
      </w:r>
    </w:p>
    <w:p w:rsidR="00530DD5" w:rsidRPr="00530DD5" w:rsidRDefault="00530DD5" w:rsidP="00530DD5">
      <w:pPr>
        <w:pStyle w:val="ListParagraph"/>
        <w:numPr>
          <w:ilvl w:val="0"/>
          <w:numId w:val="20"/>
        </w:numPr>
        <w:spacing w:after="60"/>
        <w:contextualSpacing w:val="0"/>
        <w:rPr>
          <w:color w:val="000000" w:themeColor="text1"/>
        </w:rPr>
      </w:pPr>
      <w:r w:rsidRPr="00530DD5">
        <w:rPr>
          <w:b/>
          <w:smallCaps/>
        </w:rPr>
        <w:t>Availability:</w:t>
      </w:r>
      <w:r w:rsidRPr="00530DD5">
        <w:rPr>
          <w:color w:val="000000" w:themeColor="text1"/>
        </w:rPr>
        <w:t xml:space="preserve"> </w:t>
      </w:r>
      <w:r w:rsidRPr="00530DD5">
        <w:rPr>
          <w:color w:val="000000"/>
        </w:rPr>
        <w:t xml:space="preserve">Flexibility to meet on a variety of days and times for classroom visits, site visits, faculty meetings, </w:t>
      </w:r>
      <w:r w:rsidR="004E0A8C">
        <w:rPr>
          <w:color w:val="000000"/>
        </w:rPr>
        <w:t>peer-review activities</w:t>
      </w:r>
      <w:r w:rsidRPr="00530DD5">
        <w:rPr>
          <w:color w:val="000000"/>
        </w:rPr>
        <w:t> and committee work</w:t>
      </w:r>
    </w:p>
    <w:p w:rsidR="00983524" w:rsidRDefault="00D727DB" w:rsidP="000B1D7C">
      <w:pPr>
        <w:pStyle w:val="ListParagraph"/>
        <w:numPr>
          <w:ilvl w:val="0"/>
          <w:numId w:val="20"/>
        </w:numPr>
        <w:spacing w:after="60"/>
        <w:contextualSpacing w:val="0"/>
      </w:pPr>
      <w:r w:rsidRPr="003F11D8">
        <w:rPr>
          <w:b/>
          <w:smallCaps/>
        </w:rPr>
        <w:t>Scheduling:</w:t>
      </w:r>
      <w:r>
        <w:t xml:space="preserve"> </w:t>
      </w:r>
      <w:r w:rsidR="00983524">
        <w:t xml:space="preserve">Assist with </w:t>
      </w:r>
      <w:r w:rsidR="004E0A8C">
        <w:t xml:space="preserve">counseling and instructional </w:t>
      </w:r>
      <w:r w:rsidR="00983524" w:rsidRPr="00930F56">
        <w:rPr>
          <w:b/>
        </w:rPr>
        <w:t>schedule</w:t>
      </w:r>
      <w:r w:rsidR="00983524">
        <w:t xml:space="preserve"> development for your department/division</w:t>
      </w:r>
      <w:r w:rsidR="004E0A8C">
        <w:t xml:space="preserve"> in conjunction with Discipline Dean. This includes the review of counselor schedules during semester and extended contract periods and assignments to part-time counselors</w:t>
      </w:r>
    </w:p>
    <w:p w:rsidR="00983524" w:rsidRPr="00930F56" w:rsidRDefault="00D727DB" w:rsidP="000B1D7C">
      <w:pPr>
        <w:pStyle w:val="ListParagraph"/>
        <w:numPr>
          <w:ilvl w:val="0"/>
          <w:numId w:val="20"/>
        </w:numPr>
        <w:spacing w:after="60"/>
        <w:contextualSpacing w:val="0"/>
        <w:rPr>
          <w:b/>
        </w:rPr>
      </w:pPr>
      <w:r w:rsidRPr="003F11D8">
        <w:rPr>
          <w:b/>
          <w:smallCaps/>
        </w:rPr>
        <w:t>Faculty Evaluations:</w:t>
      </w:r>
      <w:r>
        <w:t xml:space="preserve"> </w:t>
      </w:r>
      <w:r w:rsidR="00983524">
        <w:t xml:space="preserve">In consultation with dean, coordinate and conduct </w:t>
      </w:r>
      <w:r w:rsidR="004E0A8C" w:rsidRPr="004E0A8C">
        <w:rPr>
          <w:b/>
        </w:rPr>
        <w:t>full- time and</w:t>
      </w:r>
      <w:r w:rsidR="004E0A8C">
        <w:t xml:space="preserve"> </w:t>
      </w:r>
      <w:r w:rsidR="00983524" w:rsidRPr="00930F56">
        <w:rPr>
          <w:b/>
        </w:rPr>
        <w:t>part-time faculty evaluations</w:t>
      </w:r>
      <w:r w:rsidR="00F07563">
        <w:t xml:space="preserve"> (one-third per year, including all new faculty)</w:t>
      </w:r>
    </w:p>
    <w:p w:rsidR="00983524" w:rsidRDefault="00D727DB" w:rsidP="000B1D7C">
      <w:pPr>
        <w:pStyle w:val="ListParagraph"/>
        <w:numPr>
          <w:ilvl w:val="0"/>
          <w:numId w:val="20"/>
        </w:numPr>
        <w:spacing w:after="60"/>
        <w:contextualSpacing w:val="0"/>
      </w:pPr>
      <w:r w:rsidRPr="003F11D8">
        <w:rPr>
          <w:b/>
          <w:smallCaps/>
        </w:rPr>
        <w:t>Curriculum/Program Development:</w:t>
      </w:r>
      <w:r>
        <w:t xml:space="preserve"> </w:t>
      </w:r>
      <w:r w:rsidR="00983524">
        <w:t xml:space="preserve">Guide departmental </w:t>
      </w:r>
      <w:r w:rsidR="00983524" w:rsidRPr="00930F56">
        <w:rPr>
          <w:b/>
        </w:rPr>
        <w:t>curriculum development</w:t>
      </w:r>
      <w:r w:rsidR="00983524">
        <w:t>, including development of new courses and programs and revision of existing courses and program, working with full and part-time faculty, dean, and advisory committee/business community</w:t>
      </w:r>
      <w:r w:rsidR="006B693F">
        <w:t>; work with college articulation officer as necessary to ensure proper course/program articulation</w:t>
      </w:r>
    </w:p>
    <w:p w:rsidR="00983524" w:rsidRDefault="00D727DB" w:rsidP="000B1D7C">
      <w:pPr>
        <w:pStyle w:val="ListParagraph"/>
        <w:numPr>
          <w:ilvl w:val="0"/>
          <w:numId w:val="20"/>
        </w:numPr>
        <w:spacing w:after="60"/>
        <w:contextualSpacing w:val="0"/>
      </w:pPr>
      <w:r w:rsidRPr="003F11D8">
        <w:rPr>
          <w:b/>
          <w:smallCaps/>
        </w:rPr>
        <w:t>Hiring and Assignment of Instructors:</w:t>
      </w:r>
      <w:r>
        <w:t xml:space="preserve"> </w:t>
      </w:r>
      <w:r w:rsidR="00983524">
        <w:t xml:space="preserve">Serve as advisor/resource person to assist in </w:t>
      </w:r>
      <w:r w:rsidR="00983524" w:rsidRPr="00930F56">
        <w:rPr>
          <w:b/>
        </w:rPr>
        <w:t>instructor selection</w:t>
      </w:r>
      <w:r w:rsidR="00983524">
        <w:t xml:space="preserve"> </w:t>
      </w:r>
      <w:r w:rsidR="00DC629B">
        <w:t xml:space="preserve">and assignment </w:t>
      </w:r>
      <w:r w:rsidR="00983524">
        <w:t>to fill vacancies</w:t>
      </w:r>
    </w:p>
    <w:p w:rsidR="00983524" w:rsidRDefault="00D727DB" w:rsidP="000B1D7C">
      <w:pPr>
        <w:pStyle w:val="ListParagraph"/>
        <w:numPr>
          <w:ilvl w:val="0"/>
          <w:numId w:val="20"/>
        </w:numPr>
        <w:spacing w:after="60"/>
        <w:contextualSpacing w:val="0"/>
      </w:pPr>
      <w:r w:rsidRPr="003F11D8">
        <w:rPr>
          <w:b/>
          <w:smallCaps/>
        </w:rPr>
        <w:t>Professional Development:</w:t>
      </w:r>
      <w:r>
        <w:t xml:space="preserve"> </w:t>
      </w:r>
      <w:r w:rsidR="00983524">
        <w:t xml:space="preserve">Assist with </w:t>
      </w:r>
      <w:r w:rsidR="00983524" w:rsidRPr="00930F56">
        <w:rPr>
          <w:b/>
        </w:rPr>
        <w:t>professional development</w:t>
      </w:r>
      <w:r w:rsidR="00983524">
        <w:t xml:space="preserve">: orient new instructors; mentor new and continuing faculty to strengthen </w:t>
      </w:r>
      <w:r w:rsidR="004E0A8C">
        <w:t xml:space="preserve">counseling and </w:t>
      </w:r>
      <w:r w:rsidR="00983524">
        <w:t>teaching strategies</w:t>
      </w:r>
      <w:r w:rsidR="00344F50">
        <w:t xml:space="preserve"> and technology skills</w:t>
      </w:r>
      <w:r w:rsidR="00983524">
        <w:t xml:space="preserve">; provide resource information related to improving </w:t>
      </w:r>
      <w:r w:rsidR="004E0A8C">
        <w:t xml:space="preserve">counseling and </w:t>
      </w:r>
      <w:r w:rsidR="00983524">
        <w:t>instruction and classroom research</w:t>
      </w:r>
    </w:p>
    <w:p w:rsidR="0043027B" w:rsidRPr="0043027B" w:rsidRDefault="00D727DB" w:rsidP="000B1D7C">
      <w:pPr>
        <w:pStyle w:val="ListParagraph"/>
        <w:numPr>
          <w:ilvl w:val="0"/>
          <w:numId w:val="20"/>
        </w:numPr>
        <w:spacing w:after="60"/>
        <w:contextualSpacing w:val="0"/>
      </w:pPr>
      <w:r w:rsidRPr="0043027B">
        <w:rPr>
          <w:b/>
          <w:smallCaps/>
        </w:rPr>
        <w:t>Discipline/Department Meetings:</w:t>
      </w:r>
      <w:r>
        <w:t xml:space="preserve"> </w:t>
      </w:r>
      <w:del w:id="1" w:author="Keeler, Bruce" w:date="2017-04-12T13:15:00Z">
        <w:r w:rsidR="00983524" w:rsidDel="000A39A9">
          <w:delText xml:space="preserve">Lead </w:delText>
        </w:r>
      </w:del>
      <w:ins w:id="2" w:author="Keeler, Bruce" w:date="2017-04-12T13:15:00Z">
        <w:del w:id="3" w:author="Owner" w:date="2017-04-15T14:47:00Z">
          <w:r w:rsidR="000A39A9" w:rsidDel="00D84A05">
            <w:delText xml:space="preserve"> </w:delText>
          </w:r>
        </w:del>
        <w:r w:rsidR="000A39A9">
          <w:t xml:space="preserve"> Collaborate and assist dis</w:t>
        </w:r>
      </w:ins>
      <w:ins w:id="4" w:author="Keeler, Bruce" w:date="2017-04-12T13:16:00Z">
        <w:r w:rsidR="000A39A9">
          <w:t xml:space="preserve">cipline dean in developing and leading </w:t>
        </w:r>
      </w:ins>
      <w:r w:rsidR="00983524" w:rsidRPr="0043027B">
        <w:rPr>
          <w:b/>
        </w:rPr>
        <w:t>discipline/department meetings</w:t>
      </w:r>
      <w:r w:rsidR="000A39A9">
        <w:rPr>
          <w:b/>
        </w:rPr>
        <w:t xml:space="preserve"> </w:t>
      </w:r>
    </w:p>
    <w:p w:rsidR="00983524" w:rsidRDefault="00D727DB" w:rsidP="000B1D7C">
      <w:pPr>
        <w:pStyle w:val="ListParagraph"/>
        <w:numPr>
          <w:ilvl w:val="0"/>
          <w:numId w:val="20"/>
        </w:numPr>
        <w:spacing w:after="60"/>
        <w:contextualSpacing w:val="0"/>
      </w:pPr>
      <w:r w:rsidRPr="0043027B">
        <w:rPr>
          <w:b/>
          <w:smallCaps/>
        </w:rPr>
        <w:t>Program Review:</w:t>
      </w:r>
      <w:r>
        <w:t xml:space="preserve"> </w:t>
      </w:r>
      <w:r w:rsidR="00983524">
        <w:t xml:space="preserve">Provide leadership to </w:t>
      </w:r>
      <w:r w:rsidR="00983524" w:rsidRPr="0043027B">
        <w:rPr>
          <w:b/>
        </w:rPr>
        <w:t>Program Review</w:t>
      </w:r>
      <w:r>
        <w:t xml:space="preserve">, including conducting </w:t>
      </w:r>
      <w:r w:rsidR="004E0A8C">
        <w:t xml:space="preserve">and writing the </w:t>
      </w:r>
      <w:r>
        <w:t xml:space="preserve">five-year </w:t>
      </w:r>
      <w:r w:rsidR="004E0A8C">
        <w:t>program review</w:t>
      </w:r>
      <w:r>
        <w:t xml:space="preserve"> and </w:t>
      </w:r>
      <w:r w:rsidR="004E0A8C">
        <w:t xml:space="preserve">the annual institutional planning document and budgetary requests, </w:t>
      </w:r>
      <w:r>
        <w:t>ensuring follow-up on goals and recommendations</w:t>
      </w:r>
      <w:r w:rsidR="005B473C">
        <w:t xml:space="preserve"> (*</w:t>
      </w:r>
      <w:r w:rsidR="00D1118F">
        <w:t>1 extra LHE during Program R</w:t>
      </w:r>
      <w:r w:rsidR="005B473C">
        <w:t>eview year)</w:t>
      </w:r>
    </w:p>
    <w:p w:rsidR="00983524" w:rsidRDefault="00D727DB" w:rsidP="000B1D7C">
      <w:pPr>
        <w:pStyle w:val="ListParagraph"/>
        <w:numPr>
          <w:ilvl w:val="0"/>
          <w:numId w:val="20"/>
        </w:numPr>
        <w:spacing w:after="60"/>
        <w:contextualSpacing w:val="0"/>
      </w:pPr>
      <w:r w:rsidRPr="003F11D8">
        <w:rPr>
          <w:b/>
          <w:smallCaps/>
        </w:rPr>
        <w:t>SLOs:</w:t>
      </w:r>
      <w:r>
        <w:t xml:space="preserve"> </w:t>
      </w:r>
      <w:r w:rsidR="00983524">
        <w:t xml:space="preserve">Provide leadership on course and program-level </w:t>
      </w:r>
      <w:r w:rsidR="00983524" w:rsidRPr="00930F56">
        <w:rPr>
          <w:b/>
        </w:rPr>
        <w:t>student learning outcomes</w:t>
      </w:r>
      <w:r w:rsidR="00983524">
        <w:t>, guiding faculty in identifying expect</w:t>
      </w:r>
      <w:r w:rsidR="00344EAD">
        <w:t>ed</w:t>
      </w:r>
      <w:r w:rsidR="00983524">
        <w:t xml:space="preserve"> SLOs and in implementing plans to ensure regular assessment</w:t>
      </w:r>
      <w:r w:rsidR="004E0A8C">
        <w:t>, tracking and follow-up</w:t>
      </w:r>
      <w:r w:rsidR="00983524">
        <w:t xml:space="preserve"> and effective analysis and use of SLO results</w:t>
      </w:r>
      <w:r w:rsidR="006B693F">
        <w:t>; guide development of appropriate assessment and scoring tools</w:t>
      </w:r>
      <w:r w:rsidR="000A21BD">
        <w:t>;</w:t>
      </w:r>
      <w:r w:rsidR="004E0A8C">
        <w:t xml:space="preserve"> facilitate and lead analysis of SLO outcomes and strategies for improvement.</w:t>
      </w:r>
      <w:r w:rsidR="000A21BD">
        <w:t xml:space="preserve"> </w:t>
      </w:r>
    </w:p>
    <w:p w:rsidR="004E0A8C" w:rsidRDefault="004E0A8C" w:rsidP="000B1D7C">
      <w:pPr>
        <w:pStyle w:val="ListParagraph"/>
        <w:numPr>
          <w:ilvl w:val="0"/>
          <w:numId w:val="20"/>
        </w:numPr>
        <w:spacing w:after="60"/>
        <w:contextualSpacing w:val="0"/>
      </w:pPr>
      <w:r>
        <w:t xml:space="preserve">Lead the review, analysis, discussion and action-planning for counseling-related software tools (e.g. SARS, Degreeworks, Eureka) and materials that support the department’s student success goals. </w:t>
      </w:r>
    </w:p>
    <w:p w:rsidR="00983524" w:rsidRPr="00983524" w:rsidRDefault="00983524" w:rsidP="00D1118F">
      <w:pPr>
        <w:pStyle w:val="Heading3"/>
        <w:spacing w:after="120"/>
      </w:pPr>
      <w:r>
        <w:t>Secondary Activities</w:t>
      </w:r>
    </w:p>
    <w:p w:rsidR="00983524" w:rsidRDefault="00D727DB" w:rsidP="000B1D7C">
      <w:pPr>
        <w:pStyle w:val="ListParagraph"/>
        <w:numPr>
          <w:ilvl w:val="0"/>
          <w:numId w:val="20"/>
        </w:numPr>
        <w:spacing w:after="60"/>
        <w:contextualSpacing w:val="0"/>
      </w:pPr>
      <w:r w:rsidRPr="003F11D8">
        <w:rPr>
          <w:b/>
          <w:smallCaps/>
        </w:rPr>
        <w:t>Textbooks/Course Materials:</w:t>
      </w:r>
      <w:r>
        <w:t xml:space="preserve"> </w:t>
      </w:r>
      <w:r w:rsidR="00983524">
        <w:t xml:space="preserve">Research and review appropriate </w:t>
      </w:r>
      <w:r w:rsidR="00983524" w:rsidRPr="00930F56">
        <w:rPr>
          <w:b/>
        </w:rPr>
        <w:t>textbooks</w:t>
      </w:r>
      <w:r w:rsidR="00983524">
        <w:t xml:space="preserve"> in his/her curriculum and recommend any changes for implementation</w:t>
      </w:r>
    </w:p>
    <w:p w:rsidR="00983524" w:rsidRDefault="00D727DB" w:rsidP="000B1D7C">
      <w:pPr>
        <w:pStyle w:val="ListParagraph"/>
        <w:numPr>
          <w:ilvl w:val="0"/>
          <w:numId w:val="20"/>
        </w:numPr>
        <w:spacing w:after="60"/>
        <w:contextualSpacing w:val="0"/>
      </w:pPr>
      <w:r w:rsidRPr="003F11D8">
        <w:rPr>
          <w:b/>
          <w:smallCaps/>
        </w:rPr>
        <w:lastRenderedPageBreak/>
        <w:t>Instructional Environments:</w:t>
      </w:r>
      <w:r>
        <w:t xml:space="preserve"> </w:t>
      </w:r>
      <w:r w:rsidR="00983524">
        <w:t xml:space="preserve">Provide administrators with input regarding the </w:t>
      </w:r>
      <w:r w:rsidR="00983524" w:rsidRPr="00930F56">
        <w:rPr>
          <w:b/>
        </w:rPr>
        <w:t>classroom and DL environments</w:t>
      </w:r>
      <w:r w:rsidR="00983524">
        <w:t xml:space="preserve"> and necessary equipment and supplies to make them function adequately</w:t>
      </w:r>
      <w:r w:rsidR="00344EAD">
        <w:t>, including labs</w:t>
      </w:r>
    </w:p>
    <w:p w:rsidR="00983524" w:rsidRDefault="00D727DB" w:rsidP="000B1D7C">
      <w:pPr>
        <w:pStyle w:val="ListParagraph"/>
        <w:numPr>
          <w:ilvl w:val="0"/>
          <w:numId w:val="20"/>
        </w:numPr>
        <w:spacing w:after="60"/>
        <w:contextualSpacing w:val="0"/>
      </w:pPr>
      <w:r w:rsidRPr="003F11D8">
        <w:rPr>
          <w:b/>
          <w:smallCaps/>
        </w:rPr>
        <w:t>Marketing:</w:t>
      </w:r>
      <w:r>
        <w:t xml:space="preserve"> </w:t>
      </w:r>
      <w:r w:rsidR="00983524">
        <w:t xml:space="preserve">Research and (where appropriate) help to develop and implement the most effective types of </w:t>
      </w:r>
      <w:r w:rsidR="00983524" w:rsidRPr="00930F56">
        <w:rPr>
          <w:b/>
        </w:rPr>
        <w:t>publicity</w:t>
      </w:r>
      <w:r w:rsidR="00983524">
        <w:t xml:space="preserve"> for the applicable program</w:t>
      </w:r>
      <w:r>
        <w:t>, including program website, brochures, presentations, etc.</w:t>
      </w:r>
    </w:p>
    <w:p w:rsidR="00983524" w:rsidRPr="00CC7D62" w:rsidRDefault="00D727DB" w:rsidP="000B1D7C">
      <w:pPr>
        <w:pStyle w:val="ListParagraph"/>
        <w:numPr>
          <w:ilvl w:val="0"/>
          <w:numId w:val="20"/>
        </w:numPr>
        <w:spacing w:after="60"/>
        <w:contextualSpacing w:val="0"/>
      </w:pPr>
      <w:r w:rsidRPr="003F11D8">
        <w:rPr>
          <w:b/>
          <w:smallCaps/>
        </w:rPr>
        <w:t>Fundraising/Grants:</w:t>
      </w:r>
      <w:r>
        <w:t xml:space="preserve"> </w:t>
      </w:r>
      <w:r w:rsidR="00983524">
        <w:t xml:space="preserve">Assist in the coordination of </w:t>
      </w:r>
      <w:r w:rsidR="00983524" w:rsidRPr="00930F56">
        <w:rPr>
          <w:b/>
        </w:rPr>
        <w:t>fundraising</w:t>
      </w:r>
      <w:r w:rsidR="00983524">
        <w:t xml:space="preserve"> and performance events, including proposal development for </w:t>
      </w:r>
      <w:r w:rsidR="00983524" w:rsidRPr="00930F56">
        <w:rPr>
          <w:b/>
        </w:rPr>
        <w:t>grants</w:t>
      </w:r>
    </w:p>
    <w:p w:rsidR="00CC7D62" w:rsidRDefault="00CC7D62" w:rsidP="000B1D7C">
      <w:pPr>
        <w:pStyle w:val="ListParagraph"/>
        <w:numPr>
          <w:ilvl w:val="0"/>
          <w:numId w:val="20"/>
        </w:numPr>
        <w:spacing w:after="60"/>
        <w:contextualSpacing w:val="0"/>
        <w:rPr>
          <w:b/>
        </w:rPr>
      </w:pPr>
      <w:r w:rsidRPr="003F11D8">
        <w:rPr>
          <w:b/>
          <w:smallCaps/>
        </w:rPr>
        <w:t>Documentation and Reporting:</w:t>
      </w:r>
      <w:r>
        <w:t xml:space="preserve"> Assist with state-required </w:t>
      </w:r>
      <w:r w:rsidRPr="00930F56">
        <w:rPr>
          <w:b/>
        </w:rPr>
        <w:t>documentation and reporting</w:t>
      </w:r>
      <w:r w:rsidR="00067443">
        <w:rPr>
          <w:b/>
        </w:rPr>
        <w:t xml:space="preserve"> </w:t>
      </w:r>
      <w:r w:rsidR="00067443">
        <w:t>e.g. Annual Transfer Center and Articulation Officer Reports</w:t>
      </w:r>
    </w:p>
    <w:p w:rsidR="000B1D7C" w:rsidRPr="006F04E3" w:rsidRDefault="000B1D7C" w:rsidP="000B1D7C">
      <w:pPr>
        <w:pStyle w:val="ListParagraph"/>
        <w:numPr>
          <w:ilvl w:val="0"/>
          <w:numId w:val="20"/>
        </w:numPr>
        <w:spacing w:after="60"/>
        <w:contextualSpacing w:val="0"/>
      </w:pPr>
      <w:r w:rsidRPr="0043027B">
        <w:rPr>
          <w:b/>
          <w:smallCaps/>
        </w:rPr>
        <w:t>Respond to Emerging Priorities</w:t>
      </w:r>
    </w:p>
    <w:p w:rsidR="005044F0" w:rsidRDefault="005044F0" w:rsidP="005044F0">
      <w:pPr>
        <w:pStyle w:val="Heading2"/>
        <w:rPr>
          <w:sz w:val="22"/>
          <w:szCs w:val="22"/>
        </w:rPr>
      </w:pPr>
      <w:r>
        <w:t>Other Activities</w:t>
      </w:r>
      <w:r w:rsidR="004650D7">
        <w:t xml:space="preserve"> </w:t>
      </w:r>
      <w:r w:rsidR="004650D7" w:rsidRPr="0043027B">
        <w:rPr>
          <w:sz w:val="22"/>
          <w:szCs w:val="22"/>
        </w:rPr>
        <w:t>(based on department need)</w:t>
      </w:r>
    </w:p>
    <w:p w:rsidR="006F04E3" w:rsidRDefault="006F04E3" w:rsidP="00520853">
      <w:pPr>
        <w:pStyle w:val="Heading3"/>
      </w:pPr>
      <w:r>
        <w:t>Primary</w:t>
      </w:r>
    </w:p>
    <w:p w:rsidR="00E40A79" w:rsidRPr="00E40A79" w:rsidRDefault="00E40A79" w:rsidP="00E40A79"/>
    <w:tbl>
      <w:tblPr>
        <w:tblW w:w="9520" w:type="dxa"/>
        <w:tblInd w:w="93" w:type="dxa"/>
        <w:tblLook w:val="04A0" w:firstRow="1" w:lastRow="0" w:firstColumn="1" w:lastColumn="0" w:noHBand="0" w:noVBand="1"/>
      </w:tblPr>
      <w:tblGrid>
        <w:gridCol w:w="9520"/>
      </w:tblGrid>
      <w:tr w:rsidR="003F790A" w:rsidRPr="003F790A" w:rsidTr="003F790A">
        <w:trPr>
          <w:trHeight w:val="585"/>
        </w:trPr>
        <w:tc>
          <w:tcPr>
            <w:tcW w:w="9520" w:type="dxa"/>
            <w:tcBorders>
              <w:top w:val="nil"/>
              <w:left w:val="nil"/>
              <w:bottom w:val="nil"/>
              <w:right w:val="nil"/>
            </w:tcBorders>
            <w:shd w:val="clear" w:color="auto" w:fill="auto"/>
            <w:vAlign w:val="bottom"/>
            <w:hideMark/>
          </w:tcPr>
          <w:p w:rsidR="003F790A" w:rsidRPr="003F790A" w:rsidRDefault="00857DC6" w:rsidP="003F790A">
            <w:pPr>
              <w:pStyle w:val="ListParagraph"/>
              <w:numPr>
                <w:ilvl w:val="0"/>
                <w:numId w:val="33"/>
              </w:numPr>
              <w:rPr>
                <w:rFonts w:ascii="Calibri" w:eastAsia="Times New Roman" w:hAnsi="Calibri" w:cs="Times New Roman"/>
                <w:color w:val="000000"/>
              </w:rPr>
            </w:pPr>
            <w:r w:rsidRPr="00857DC6">
              <w:rPr>
                <w:b/>
                <w:smallCaps/>
              </w:rPr>
              <w:t>Course Coordination:</w:t>
            </w:r>
            <w:r w:rsidRPr="003F790A">
              <w:rPr>
                <w:rFonts w:ascii="Calibri" w:eastAsia="Times New Roman" w:hAnsi="Calibri" w:cs="Times New Roman"/>
                <w:color w:val="000000"/>
              </w:rPr>
              <w:t xml:space="preserve"> </w:t>
            </w:r>
            <w:r w:rsidR="003F790A" w:rsidRPr="003F790A">
              <w:rPr>
                <w:rFonts w:ascii="Calibri" w:eastAsia="Times New Roman" w:hAnsi="Calibri" w:cs="Times New Roman"/>
                <w:color w:val="000000"/>
              </w:rPr>
              <w:t>Improve course coordination and faculty communication between Coastline and district colleges, other community colleges, high schools, and state colleges and universities</w:t>
            </w:r>
          </w:p>
        </w:tc>
      </w:tr>
      <w:tr w:rsidR="003F790A" w:rsidRPr="003F790A" w:rsidTr="003F790A">
        <w:trPr>
          <w:trHeight w:val="615"/>
        </w:trPr>
        <w:tc>
          <w:tcPr>
            <w:tcW w:w="9520" w:type="dxa"/>
            <w:tcBorders>
              <w:top w:val="nil"/>
              <w:left w:val="nil"/>
              <w:bottom w:val="nil"/>
              <w:right w:val="nil"/>
            </w:tcBorders>
            <w:shd w:val="clear" w:color="auto" w:fill="auto"/>
            <w:vAlign w:val="bottom"/>
            <w:hideMark/>
          </w:tcPr>
          <w:p w:rsidR="003F790A" w:rsidRPr="003F790A" w:rsidRDefault="00857DC6" w:rsidP="003F790A">
            <w:pPr>
              <w:pStyle w:val="ListParagraph"/>
              <w:numPr>
                <w:ilvl w:val="0"/>
                <w:numId w:val="33"/>
              </w:numPr>
              <w:rPr>
                <w:rFonts w:ascii="Calibri" w:eastAsia="Times New Roman" w:hAnsi="Calibri" w:cs="Times New Roman"/>
                <w:color w:val="000000"/>
              </w:rPr>
            </w:pPr>
            <w:r w:rsidRPr="00857DC6">
              <w:rPr>
                <w:b/>
                <w:smallCaps/>
              </w:rPr>
              <w:t>Publications:</w:t>
            </w:r>
            <w:r w:rsidRPr="003F790A">
              <w:rPr>
                <w:rFonts w:ascii="Calibri" w:eastAsia="Times New Roman" w:hAnsi="Calibri" w:cs="Times New Roman"/>
                <w:color w:val="000000"/>
              </w:rPr>
              <w:t xml:space="preserve"> </w:t>
            </w:r>
            <w:r w:rsidR="003F790A" w:rsidRPr="003F790A">
              <w:rPr>
                <w:rFonts w:ascii="Calibri" w:eastAsia="Times New Roman" w:hAnsi="Calibri" w:cs="Times New Roman"/>
                <w:color w:val="000000"/>
              </w:rPr>
              <w:t xml:space="preserve">Develop and maintain appropriate publications for marketing and use by students, faculty, and staff </w:t>
            </w:r>
          </w:p>
        </w:tc>
      </w:tr>
      <w:tr w:rsidR="003F790A" w:rsidRPr="003F790A" w:rsidTr="003F790A">
        <w:trPr>
          <w:trHeight w:val="319"/>
        </w:trPr>
        <w:tc>
          <w:tcPr>
            <w:tcW w:w="9520" w:type="dxa"/>
            <w:tcBorders>
              <w:top w:val="nil"/>
              <w:left w:val="nil"/>
              <w:bottom w:val="nil"/>
              <w:right w:val="nil"/>
            </w:tcBorders>
            <w:shd w:val="clear" w:color="auto" w:fill="auto"/>
            <w:vAlign w:val="bottom"/>
            <w:hideMark/>
          </w:tcPr>
          <w:p w:rsidR="003F790A" w:rsidRPr="003F790A" w:rsidRDefault="00857DC6" w:rsidP="003F790A">
            <w:pPr>
              <w:pStyle w:val="ListParagraph"/>
              <w:numPr>
                <w:ilvl w:val="0"/>
                <w:numId w:val="33"/>
              </w:numPr>
              <w:rPr>
                <w:rFonts w:ascii="Calibri" w:eastAsia="Times New Roman" w:hAnsi="Calibri" w:cs="Times New Roman"/>
                <w:color w:val="000000"/>
              </w:rPr>
            </w:pPr>
            <w:r w:rsidRPr="00857DC6">
              <w:rPr>
                <w:b/>
                <w:smallCaps/>
              </w:rPr>
              <w:t>College, Regional, Statewide Meetings And Boards:</w:t>
            </w:r>
            <w:r w:rsidRPr="003F790A">
              <w:rPr>
                <w:rFonts w:ascii="Calibri" w:eastAsia="Times New Roman" w:hAnsi="Calibri" w:cs="Times New Roman"/>
                <w:color w:val="000000"/>
              </w:rPr>
              <w:t xml:space="preserve"> </w:t>
            </w:r>
            <w:r w:rsidR="00067443">
              <w:rPr>
                <w:rFonts w:ascii="Calibri" w:eastAsia="Times New Roman" w:hAnsi="Calibri" w:cs="Times New Roman"/>
                <w:color w:val="000000"/>
              </w:rPr>
              <w:t>Represent the interests of the discipline and department at various meetings and provide summaries, trainings and updates on materials and processes to Discipline Dean, Department Chairs, counseling colleaugues and other staff</w:t>
            </w:r>
          </w:p>
        </w:tc>
      </w:tr>
    </w:tbl>
    <w:p w:rsidR="00520853" w:rsidRPr="00520853" w:rsidRDefault="00520853" w:rsidP="00520853"/>
    <w:p w:rsidR="00067443" w:rsidRDefault="00067443" w:rsidP="00520853">
      <w:pPr>
        <w:pStyle w:val="Heading3"/>
      </w:pPr>
    </w:p>
    <w:p w:rsidR="00067443" w:rsidRPr="00067443" w:rsidRDefault="00067443" w:rsidP="00067443"/>
    <w:p w:rsidR="00067443" w:rsidRPr="00067443" w:rsidRDefault="00067443" w:rsidP="00067443"/>
    <w:p w:rsidR="00067443" w:rsidRPr="00067443" w:rsidRDefault="00067443" w:rsidP="00067443"/>
    <w:p w:rsidR="00067443" w:rsidRPr="00067443" w:rsidRDefault="00067443" w:rsidP="00067443"/>
    <w:p w:rsidR="00067443" w:rsidRPr="00067443" w:rsidRDefault="00067443" w:rsidP="00067443"/>
    <w:p w:rsidR="00067443" w:rsidRDefault="00067443" w:rsidP="00067443"/>
    <w:p w:rsidR="00E2568C" w:rsidRPr="00067443" w:rsidRDefault="00E2568C" w:rsidP="00067443">
      <w:pPr>
        <w:jc w:val="center"/>
      </w:pPr>
    </w:p>
    <w:sectPr w:rsidR="00E2568C" w:rsidRPr="00067443" w:rsidSect="00501C89">
      <w:headerReference w:type="default" r:id="rId8"/>
      <w:footerReference w:type="default" r:id="rId9"/>
      <w:pgSz w:w="12240" w:h="15840"/>
      <w:pgMar w:top="1152"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28" w:rsidRDefault="00527A28" w:rsidP="00860431">
      <w:r>
        <w:separator/>
      </w:r>
    </w:p>
  </w:endnote>
  <w:endnote w:type="continuationSeparator" w:id="0">
    <w:p w:rsidR="00527A28" w:rsidRDefault="00527A28" w:rsidP="0086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8C" w:rsidRPr="00D1118F" w:rsidRDefault="00CB7C9E">
    <w:pPr>
      <w:pStyle w:val="Footer"/>
      <w:rPr>
        <w:b/>
        <w:color w:val="4F81BD" w:themeColor="accent1"/>
        <w:sz w:val="20"/>
        <w:szCs w:val="20"/>
      </w:rPr>
    </w:pPr>
    <w:r>
      <w:rPr>
        <w:b/>
        <w:noProof/>
        <w:color w:val="4F81BD" w:themeColor="accent1"/>
        <w:sz w:val="20"/>
        <w:szCs w:val="20"/>
      </w:rPr>
      <mc:AlternateContent>
        <mc:Choice Requires="wps">
          <w:drawing>
            <wp:anchor distT="0" distB="0" distL="114300" distR="114300" simplePos="0" relativeHeight="25166643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4E0A8C" w:rsidRPr="00860431" w:rsidRDefault="004E0A8C" w:rsidP="00D1118F">
                          <w:pPr>
                            <w:jc w:val="center"/>
                            <w:rPr>
                              <w:color w:val="1F497D" w:themeColor="text2"/>
                            </w:rPr>
                          </w:pPr>
                          <w:r w:rsidRPr="00860431">
                            <w:rPr>
                              <w:color w:val="1F497D" w:themeColor="text2"/>
                            </w:rPr>
                            <w:fldChar w:fldCharType="begin"/>
                          </w:r>
                          <w:r w:rsidRPr="00860431">
                            <w:rPr>
                              <w:color w:val="1F497D" w:themeColor="text2"/>
                            </w:rPr>
                            <w:instrText xml:space="preserve"> PAGE    \* MERGEFORMAT </w:instrText>
                          </w:r>
                          <w:r w:rsidRPr="00860431">
                            <w:rPr>
                              <w:color w:val="1F497D" w:themeColor="text2"/>
                            </w:rPr>
                            <w:fldChar w:fldCharType="separate"/>
                          </w:r>
                          <w:r w:rsidR="0001430D" w:rsidRPr="0001430D">
                            <w:rPr>
                              <w:noProof/>
                              <w:color w:val="1F497D" w:themeColor="text2"/>
                              <w:sz w:val="16"/>
                              <w:szCs w:val="16"/>
                            </w:rPr>
                            <w:t>2</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0;margin-top:0;width:29pt;height:21.6pt;z-index:25166643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" o:allowincell="f" adj="14135" strokecolor="#4f81bd [3204]" strokeweight=".25pt">
              <v:textbox>
                <w:txbxContent>
                  <w:p w:rsidR="004E0A8C" w:rsidRPr="00860431" w:rsidRDefault="004E0A8C" w:rsidP="00D1118F">
                    <w:pPr>
                      <w:jc w:val="center"/>
                      <w:rPr>
                        <w:color w:val="1F497D" w:themeColor="text2"/>
                      </w:rPr>
                    </w:pPr>
                    <w:r w:rsidRPr="00860431">
                      <w:rPr>
                        <w:color w:val="1F497D" w:themeColor="text2"/>
                      </w:rPr>
                      <w:fldChar w:fldCharType="begin"/>
                    </w:r>
                    <w:r w:rsidRPr="00860431">
                      <w:rPr>
                        <w:color w:val="1F497D" w:themeColor="text2"/>
                      </w:rPr>
                      <w:instrText xml:space="preserve"> PAGE    \* MERGEFORMAT </w:instrText>
                    </w:r>
                    <w:r w:rsidRPr="00860431">
                      <w:rPr>
                        <w:color w:val="1F497D" w:themeColor="text2"/>
                      </w:rPr>
                      <w:fldChar w:fldCharType="separate"/>
                    </w:r>
                    <w:r w:rsidR="0001430D" w:rsidRPr="0001430D">
                      <w:rPr>
                        <w:noProof/>
                        <w:color w:val="1F497D" w:themeColor="text2"/>
                        <w:sz w:val="16"/>
                        <w:szCs w:val="16"/>
                      </w:rPr>
                      <w:t>2</w:t>
                    </w:r>
                    <w:r w:rsidRPr="00860431">
                      <w:rPr>
                        <w:color w:val="1F497D" w:themeColor="text2"/>
                      </w:rPr>
                      <w:fldChar w:fldCharType="end"/>
                    </w:r>
                  </w:p>
                </w:txbxContent>
              </v:textbox>
              <w10:wrap anchorx="margin" anchory="margin"/>
            </v:shape>
          </w:pict>
        </mc:Fallback>
      </mc:AlternateContent>
    </w:r>
    <w:r w:rsidR="00067443">
      <w:rPr>
        <w:b/>
        <w:color w:val="4F81BD" w:themeColor="accent1"/>
        <w:sz w:val="20"/>
        <w:szCs w:val="20"/>
      </w:rPr>
      <w:t>Each LHE = 36 hours per semester or 2.5</w:t>
    </w:r>
    <w:r w:rsidR="004E0A8C" w:rsidRPr="00FA7B26">
      <w:rPr>
        <w:b/>
        <w:color w:val="4F81BD" w:themeColor="accent1"/>
        <w:sz w:val="20"/>
        <w:szCs w:val="20"/>
      </w:rPr>
      <w:t xml:space="preserve"> hours per week for 16 weeks each semester</w:t>
    </w:r>
    <w:r>
      <w:rPr>
        <w:noProof/>
        <w:sz w:val="20"/>
        <w:szCs w:val="20"/>
      </w:rPr>
      <mc:AlternateContent>
        <mc:Choice Requires="wps">
          <w:drawing>
            <wp:anchor distT="0" distB="0" distL="114300" distR="114300" simplePos="0" relativeHeight="25166540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4E0A8C" w:rsidRPr="00860431" w:rsidRDefault="004E0A8C" w:rsidP="00D1118F">
                          <w:pPr>
                            <w:jc w:val="center"/>
                            <w:rPr>
                              <w:color w:val="1F497D" w:themeColor="text2"/>
                            </w:rPr>
                          </w:pPr>
                          <w:r w:rsidRPr="00860431">
                            <w:rPr>
                              <w:color w:val="1F497D" w:themeColor="text2"/>
                            </w:rPr>
                            <w:fldChar w:fldCharType="begin"/>
                          </w:r>
                          <w:r w:rsidRPr="00860431">
                            <w:rPr>
                              <w:color w:val="1F497D" w:themeColor="text2"/>
                            </w:rPr>
                            <w:instrText xml:space="preserve"> PAGE    \* MERGEFORMAT </w:instrText>
                          </w:r>
                          <w:r w:rsidRPr="00860431">
                            <w:rPr>
                              <w:color w:val="1F497D" w:themeColor="text2"/>
                            </w:rPr>
                            <w:fldChar w:fldCharType="separate"/>
                          </w:r>
                          <w:r w:rsidR="0001430D" w:rsidRPr="0001430D">
                            <w:rPr>
                              <w:noProof/>
                              <w:color w:val="1F497D" w:themeColor="text2"/>
                              <w:sz w:val="16"/>
                              <w:szCs w:val="16"/>
                            </w:rPr>
                            <w:t>2</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5" style="position:absolute;margin-left:0;margin-top:0;width:29pt;height:21.6pt;z-index:25166540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" o:allowincell="f" adj="14135" strokecolor="#4f81bd [3204]" strokeweight=".25pt">
              <v:textbox>
                <w:txbxContent>
                  <w:p w:rsidR="004E0A8C" w:rsidRPr="00860431" w:rsidRDefault="004E0A8C" w:rsidP="00D1118F">
                    <w:pPr>
                      <w:jc w:val="center"/>
                      <w:rPr>
                        <w:color w:val="1F497D" w:themeColor="text2"/>
                      </w:rPr>
                    </w:pPr>
                    <w:r w:rsidRPr="00860431">
                      <w:rPr>
                        <w:color w:val="1F497D" w:themeColor="text2"/>
                      </w:rPr>
                      <w:fldChar w:fldCharType="begin"/>
                    </w:r>
                    <w:r w:rsidRPr="00860431">
                      <w:rPr>
                        <w:color w:val="1F497D" w:themeColor="text2"/>
                      </w:rPr>
                      <w:instrText xml:space="preserve"> PAGE    \* MERGEFORMAT </w:instrText>
                    </w:r>
                    <w:r w:rsidRPr="00860431">
                      <w:rPr>
                        <w:color w:val="1F497D" w:themeColor="text2"/>
                      </w:rPr>
                      <w:fldChar w:fldCharType="separate"/>
                    </w:r>
                    <w:r w:rsidR="0001430D" w:rsidRPr="0001430D">
                      <w:rPr>
                        <w:noProof/>
                        <w:color w:val="1F497D" w:themeColor="text2"/>
                        <w:sz w:val="16"/>
                        <w:szCs w:val="16"/>
                      </w:rPr>
                      <w:t>2</w:t>
                    </w:r>
                    <w:r w:rsidRPr="00860431">
                      <w:rPr>
                        <w:color w:val="1F497D" w:themeColor="text2"/>
                      </w:rPr>
                      <w:fldChar w:fldCharType="end"/>
                    </w:r>
                  </w:p>
                </w:txbxContent>
              </v:textbox>
              <w10:wrap anchorx="margin" anchory="margin"/>
            </v:shape>
          </w:pict>
        </mc:Fallback>
      </mc:AlternateContent>
    </w:r>
    <w:r w:rsidR="004E0A8C">
      <w:rPr>
        <w:sz w:val="20"/>
        <w:szCs w:val="20"/>
      </w:rPr>
      <w:t xml:space="preserve">            </w:t>
    </w:r>
    <w:r>
      <w:rPr>
        <w:noProof/>
        <w:sz w:val="20"/>
        <w:szCs w:val="20"/>
      </w:rPr>
      <mc:AlternateContent>
        <mc:Choice Requires="wps">
          <w:drawing>
            <wp:anchor distT="0" distB="0" distL="114300" distR="114300" simplePos="0" relativeHeight="25166438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4E0A8C" w:rsidRPr="00860431" w:rsidRDefault="004E0A8C" w:rsidP="00D1118F">
                          <w:pPr>
                            <w:jc w:val="center"/>
                            <w:rPr>
                              <w:color w:val="1F497D" w:themeColor="text2"/>
                            </w:rPr>
                          </w:pPr>
                          <w:r w:rsidRPr="00860431">
                            <w:rPr>
                              <w:color w:val="1F497D" w:themeColor="text2"/>
                            </w:rPr>
                            <w:fldChar w:fldCharType="begin"/>
                          </w:r>
                          <w:r w:rsidRPr="00860431">
                            <w:rPr>
                              <w:color w:val="1F497D" w:themeColor="text2"/>
                            </w:rPr>
                            <w:instrText xml:space="preserve"> PAGE    \* MERGEFORMAT </w:instrText>
                          </w:r>
                          <w:r w:rsidRPr="00860431">
                            <w:rPr>
                              <w:color w:val="1F497D" w:themeColor="text2"/>
                            </w:rPr>
                            <w:fldChar w:fldCharType="separate"/>
                          </w:r>
                          <w:r w:rsidR="0001430D" w:rsidRPr="0001430D">
                            <w:rPr>
                              <w:noProof/>
                              <w:color w:val="1F497D" w:themeColor="text2"/>
                              <w:sz w:val="16"/>
                              <w:szCs w:val="16"/>
                            </w:rPr>
                            <w:t>2</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5" style="position:absolute;margin-left:0;margin-top:0;width:29pt;height:21.6pt;z-index:25166438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" o:allowincell="f" adj="14135" strokecolor="#4f81bd [3204]" strokeweight=".25pt">
              <v:textbox>
                <w:txbxContent>
                  <w:p w:rsidR="004E0A8C" w:rsidRPr="00860431" w:rsidRDefault="004E0A8C" w:rsidP="00D1118F">
                    <w:pPr>
                      <w:jc w:val="center"/>
                      <w:rPr>
                        <w:color w:val="1F497D" w:themeColor="text2"/>
                      </w:rPr>
                    </w:pPr>
                    <w:r w:rsidRPr="00860431">
                      <w:rPr>
                        <w:color w:val="1F497D" w:themeColor="text2"/>
                      </w:rPr>
                      <w:fldChar w:fldCharType="begin"/>
                    </w:r>
                    <w:r w:rsidRPr="00860431">
                      <w:rPr>
                        <w:color w:val="1F497D" w:themeColor="text2"/>
                      </w:rPr>
                      <w:instrText xml:space="preserve"> PAGE    \* MERGEFORMAT </w:instrText>
                    </w:r>
                    <w:r w:rsidRPr="00860431">
                      <w:rPr>
                        <w:color w:val="1F497D" w:themeColor="text2"/>
                      </w:rPr>
                      <w:fldChar w:fldCharType="separate"/>
                    </w:r>
                    <w:r w:rsidR="0001430D" w:rsidRPr="0001430D">
                      <w:rPr>
                        <w:noProof/>
                        <w:color w:val="1F497D" w:themeColor="text2"/>
                        <w:sz w:val="16"/>
                        <w:szCs w:val="16"/>
                      </w:rPr>
                      <w:t>2</w:t>
                    </w:r>
                    <w:r w:rsidRPr="00860431">
                      <w:rPr>
                        <w:color w:val="1F497D" w:themeColor="text2"/>
                      </w:rPr>
                      <w:fldChar w:fldCharType="end"/>
                    </w:r>
                  </w:p>
                </w:txbxContent>
              </v:textbox>
              <w10:wrap anchorx="margin" anchory="margin"/>
            </v:shape>
          </w:pict>
        </mc:Fallback>
      </mc:AlternateContent>
    </w:r>
    <w:r w:rsidR="004E0A8C">
      <w:rPr>
        <w:sz w:val="20"/>
        <w:szCs w:val="20"/>
      </w:rPr>
      <w:t xml:space="preserve">            </w:t>
    </w:r>
    <w:r>
      <w:rPr>
        <w:noProof/>
        <w:sz w:val="20"/>
        <w:szCs w:val="20"/>
      </w:rPr>
      <mc:AlternateContent>
        <mc:Choice Requires="wps">
          <w:drawing>
            <wp:anchor distT="0" distB="0" distL="114300" distR="114300" simplePos="0" relativeHeight="251662336"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4E0A8C" w:rsidRPr="00860431" w:rsidRDefault="004E0A8C">
                          <w:pPr>
                            <w:jc w:val="center"/>
                            <w:rPr>
                              <w:color w:val="1F497D" w:themeColor="text2"/>
                            </w:rPr>
                          </w:pPr>
                          <w:r w:rsidRPr="00860431">
                            <w:rPr>
                              <w:color w:val="1F497D" w:themeColor="text2"/>
                            </w:rPr>
                            <w:fldChar w:fldCharType="begin"/>
                          </w:r>
                          <w:r w:rsidRPr="00860431">
                            <w:rPr>
                              <w:color w:val="1F497D" w:themeColor="text2"/>
                            </w:rPr>
                            <w:instrText xml:space="preserve"> PAGE    \* MERGEFORMAT </w:instrText>
                          </w:r>
                          <w:r w:rsidRPr="00860431">
                            <w:rPr>
                              <w:color w:val="1F497D" w:themeColor="text2"/>
                            </w:rPr>
                            <w:fldChar w:fldCharType="separate"/>
                          </w:r>
                          <w:r w:rsidR="0001430D" w:rsidRPr="0001430D">
                            <w:rPr>
                              <w:noProof/>
                              <w:color w:val="1F497D" w:themeColor="text2"/>
                              <w:sz w:val="16"/>
                              <w:szCs w:val="16"/>
                            </w:rPr>
                            <w:t>2</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" o:allowincell="f" adj="14135" strokecolor="#4f81bd [3204]" strokeweight=".25pt">
              <v:textbox>
                <w:txbxContent>
                  <w:p w:rsidR="004E0A8C" w:rsidRPr="00860431" w:rsidRDefault="004E0A8C">
                    <w:pPr>
                      <w:jc w:val="center"/>
                      <w:rPr>
                        <w:color w:val="1F497D" w:themeColor="text2"/>
                      </w:rPr>
                    </w:pPr>
                    <w:r w:rsidRPr="00860431">
                      <w:rPr>
                        <w:color w:val="1F497D" w:themeColor="text2"/>
                      </w:rPr>
                      <w:fldChar w:fldCharType="begin"/>
                    </w:r>
                    <w:r w:rsidRPr="00860431">
                      <w:rPr>
                        <w:color w:val="1F497D" w:themeColor="text2"/>
                      </w:rPr>
                      <w:instrText xml:space="preserve"> PAGE    \* MERGEFORMAT </w:instrText>
                    </w:r>
                    <w:r w:rsidRPr="00860431">
                      <w:rPr>
                        <w:color w:val="1F497D" w:themeColor="text2"/>
                      </w:rPr>
                      <w:fldChar w:fldCharType="separate"/>
                    </w:r>
                    <w:r w:rsidR="0001430D" w:rsidRPr="0001430D">
                      <w:rPr>
                        <w:noProof/>
                        <w:color w:val="1F497D" w:themeColor="text2"/>
                        <w:sz w:val="16"/>
                        <w:szCs w:val="16"/>
                      </w:rPr>
                      <w:t>2</w:t>
                    </w:r>
                    <w:r w:rsidRPr="00860431">
                      <w:rPr>
                        <w:color w:val="1F497D" w:themeColor="text2"/>
                      </w:rPr>
                      <w:fldChar w:fldCharType="end"/>
                    </w:r>
                  </w:p>
                </w:txbxContent>
              </v:textbox>
              <w10:wrap anchorx="margin" anchory="margin"/>
            </v:shape>
          </w:pict>
        </mc:Fallback>
      </mc:AlternateContent>
    </w:r>
    <w:r w:rsidR="004E0A8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28" w:rsidRDefault="00527A28" w:rsidP="00860431">
      <w:r>
        <w:separator/>
      </w:r>
    </w:p>
  </w:footnote>
  <w:footnote w:type="continuationSeparator" w:id="0">
    <w:p w:rsidR="00527A28" w:rsidRDefault="00527A28" w:rsidP="00860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8C" w:rsidRDefault="004E0A8C" w:rsidP="006D094D">
    <w:pPr>
      <w:pStyle w:val="Heading1"/>
    </w:pPr>
    <w:r>
      <w:t>Counseling</w:t>
    </w:r>
  </w:p>
  <w:p w:rsidR="004E0A8C" w:rsidRPr="006D094D" w:rsidRDefault="004E0A8C" w:rsidP="006D09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0339"/>
    <w:multiLevelType w:val="hybridMultilevel"/>
    <w:tmpl w:val="9E56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3646F"/>
    <w:multiLevelType w:val="hybridMultilevel"/>
    <w:tmpl w:val="9F7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D4C4D"/>
    <w:multiLevelType w:val="hybridMultilevel"/>
    <w:tmpl w:val="B67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7736A"/>
    <w:multiLevelType w:val="hybridMultilevel"/>
    <w:tmpl w:val="E696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20DFF"/>
    <w:multiLevelType w:val="hybridMultilevel"/>
    <w:tmpl w:val="8D52F94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17259"/>
    <w:multiLevelType w:val="hybridMultilevel"/>
    <w:tmpl w:val="395E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C6058"/>
    <w:multiLevelType w:val="hybridMultilevel"/>
    <w:tmpl w:val="E78434A0"/>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B46562"/>
    <w:multiLevelType w:val="hybridMultilevel"/>
    <w:tmpl w:val="5448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376E6"/>
    <w:multiLevelType w:val="hybridMultilevel"/>
    <w:tmpl w:val="68D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D0572"/>
    <w:multiLevelType w:val="hybridMultilevel"/>
    <w:tmpl w:val="448C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B3702"/>
    <w:multiLevelType w:val="hybridMultilevel"/>
    <w:tmpl w:val="02BE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A7746"/>
    <w:multiLevelType w:val="hybridMultilevel"/>
    <w:tmpl w:val="FA0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13E85"/>
    <w:multiLevelType w:val="hybridMultilevel"/>
    <w:tmpl w:val="495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74AC7"/>
    <w:multiLevelType w:val="hybridMultilevel"/>
    <w:tmpl w:val="E472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238E6"/>
    <w:multiLevelType w:val="hybridMultilevel"/>
    <w:tmpl w:val="22B2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206B"/>
    <w:multiLevelType w:val="hybridMultilevel"/>
    <w:tmpl w:val="93FEECE2"/>
    <w:lvl w:ilvl="0" w:tplc="AA260F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2F7E7C"/>
    <w:multiLevelType w:val="hybridMultilevel"/>
    <w:tmpl w:val="66BCBBB6"/>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5291D"/>
    <w:multiLevelType w:val="hybridMultilevel"/>
    <w:tmpl w:val="E028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F010F"/>
    <w:multiLevelType w:val="hybridMultilevel"/>
    <w:tmpl w:val="E78434A0"/>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D50F44"/>
    <w:multiLevelType w:val="hybridMultilevel"/>
    <w:tmpl w:val="B672B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C5168"/>
    <w:multiLevelType w:val="hybridMultilevel"/>
    <w:tmpl w:val="83D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203E6"/>
    <w:multiLevelType w:val="hybridMultilevel"/>
    <w:tmpl w:val="98C6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15521"/>
    <w:multiLevelType w:val="hybridMultilevel"/>
    <w:tmpl w:val="3264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273BB"/>
    <w:multiLevelType w:val="hybridMultilevel"/>
    <w:tmpl w:val="F886BC26"/>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F4553"/>
    <w:multiLevelType w:val="hybridMultilevel"/>
    <w:tmpl w:val="68D0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A2A6E"/>
    <w:multiLevelType w:val="hybridMultilevel"/>
    <w:tmpl w:val="16A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92AC4"/>
    <w:multiLevelType w:val="hybridMultilevel"/>
    <w:tmpl w:val="BD70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A0D81"/>
    <w:multiLevelType w:val="hybridMultilevel"/>
    <w:tmpl w:val="81B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2766D"/>
    <w:multiLevelType w:val="hybridMultilevel"/>
    <w:tmpl w:val="172A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893E69"/>
    <w:multiLevelType w:val="hybridMultilevel"/>
    <w:tmpl w:val="EB5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136D0"/>
    <w:multiLevelType w:val="hybridMultilevel"/>
    <w:tmpl w:val="0B70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E6BA9"/>
    <w:multiLevelType w:val="hybridMultilevel"/>
    <w:tmpl w:val="1686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D20C9"/>
    <w:multiLevelType w:val="hybridMultilevel"/>
    <w:tmpl w:val="CD8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30"/>
  </w:num>
  <w:num w:numId="5">
    <w:abstractNumId w:val="0"/>
  </w:num>
  <w:num w:numId="6">
    <w:abstractNumId w:val="10"/>
  </w:num>
  <w:num w:numId="7">
    <w:abstractNumId w:val="21"/>
  </w:num>
  <w:num w:numId="8">
    <w:abstractNumId w:val="29"/>
  </w:num>
  <w:num w:numId="9">
    <w:abstractNumId w:val="27"/>
  </w:num>
  <w:num w:numId="10">
    <w:abstractNumId w:val="7"/>
  </w:num>
  <w:num w:numId="11">
    <w:abstractNumId w:val="13"/>
  </w:num>
  <w:num w:numId="12">
    <w:abstractNumId w:val="31"/>
  </w:num>
  <w:num w:numId="13">
    <w:abstractNumId w:val="8"/>
  </w:num>
  <w:num w:numId="14">
    <w:abstractNumId w:val="25"/>
  </w:num>
  <w:num w:numId="15">
    <w:abstractNumId w:val="22"/>
  </w:num>
  <w:num w:numId="16">
    <w:abstractNumId w:val="1"/>
  </w:num>
  <w:num w:numId="17">
    <w:abstractNumId w:val="26"/>
  </w:num>
  <w:num w:numId="18">
    <w:abstractNumId w:val="15"/>
  </w:num>
  <w:num w:numId="19">
    <w:abstractNumId w:val="19"/>
  </w:num>
  <w:num w:numId="20">
    <w:abstractNumId w:val="4"/>
  </w:num>
  <w:num w:numId="21">
    <w:abstractNumId w:val="6"/>
  </w:num>
  <w:num w:numId="22">
    <w:abstractNumId w:val="23"/>
  </w:num>
  <w:num w:numId="23">
    <w:abstractNumId w:val="14"/>
  </w:num>
  <w:num w:numId="24">
    <w:abstractNumId w:val="5"/>
  </w:num>
  <w:num w:numId="25">
    <w:abstractNumId w:val="28"/>
  </w:num>
  <w:num w:numId="26">
    <w:abstractNumId w:val="9"/>
  </w:num>
  <w:num w:numId="27">
    <w:abstractNumId w:val="18"/>
  </w:num>
  <w:num w:numId="28">
    <w:abstractNumId w:val="16"/>
  </w:num>
  <w:num w:numId="29">
    <w:abstractNumId w:val="32"/>
  </w:num>
  <w:num w:numId="30">
    <w:abstractNumId w:val="11"/>
  </w:num>
  <w:num w:numId="31">
    <w:abstractNumId w:val="12"/>
  </w:num>
  <w:num w:numId="32">
    <w:abstractNumId w:val="17"/>
  </w:num>
  <w:num w:numId="3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eler, Bruce">
    <w15:presenceInfo w15:providerId="AD" w15:userId="S-1-5-21-2982881985-421464617-3509494866-255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8C"/>
    <w:rsid w:val="000005C1"/>
    <w:rsid w:val="0001430D"/>
    <w:rsid w:val="00032F49"/>
    <w:rsid w:val="00067443"/>
    <w:rsid w:val="000A007B"/>
    <w:rsid w:val="000A21BD"/>
    <w:rsid w:val="000A39A9"/>
    <w:rsid w:val="000B1D7C"/>
    <w:rsid w:val="000B5F27"/>
    <w:rsid w:val="000F200F"/>
    <w:rsid w:val="00126CE1"/>
    <w:rsid w:val="00156E5F"/>
    <w:rsid w:val="001724E0"/>
    <w:rsid w:val="00186F03"/>
    <w:rsid w:val="001961FB"/>
    <w:rsid w:val="001A48D4"/>
    <w:rsid w:val="001E4311"/>
    <w:rsid w:val="001F026B"/>
    <w:rsid w:val="002002C3"/>
    <w:rsid w:val="00201239"/>
    <w:rsid w:val="00201955"/>
    <w:rsid w:val="00205E58"/>
    <w:rsid w:val="00263C92"/>
    <w:rsid w:val="002A3569"/>
    <w:rsid w:val="002B45E2"/>
    <w:rsid w:val="002D18E7"/>
    <w:rsid w:val="002F5D67"/>
    <w:rsid w:val="003024CD"/>
    <w:rsid w:val="0030286D"/>
    <w:rsid w:val="003342A4"/>
    <w:rsid w:val="00344EAD"/>
    <w:rsid w:val="00344F50"/>
    <w:rsid w:val="00364347"/>
    <w:rsid w:val="003751FA"/>
    <w:rsid w:val="003D16AB"/>
    <w:rsid w:val="003D32FC"/>
    <w:rsid w:val="003D42C2"/>
    <w:rsid w:val="003E51EB"/>
    <w:rsid w:val="003F11D8"/>
    <w:rsid w:val="003F2A4E"/>
    <w:rsid w:val="003F790A"/>
    <w:rsid w:val="00403456"/>
    <w:rsid w:val="0043027B"/>
    <w:rsid w:val="00434E26"/>
    <w:rsid w:val="004650D7"/>
    <w:rsid w:val="00476A7A"/>
    <w:rsid w:val="004A1C38"/>
    <w:rsid w:val="004B2A34"/>
    <w:rsid w:val="004E0A8C"/>
    <w:rsid w:val="004F1CFE"/>
    <w:rsid w:val="00501C89"/>
    <w:rsid w:val="005044F0"/>
    <w:rsid w:val="00520853"/>
    <w:rsid w:val="005278E7"/>
    <w:rsid w:val="00527A28"/>
    <w:rsid w:val="00530DD5"/>
    <w:rsid w:val="00530FA5"/>
    <w:rsid w:val="00545070"/>
    <w:rsid w:val="00546ED8"/>
    <w:rsid w:val="0055658F"/>
    <w:rsid w:val="005820DD"/>
    <w:rsid w:val="00582322"/>
    <w:rsid w:val="005A7036"/>
    <w:rsid w:val="005B473C"/>
    <w:rsid w:val="005B6309"/>
    <w:rsid w:val="005C2633"/>
    <w:rsid w:val="005F21B2"/>
    <w:rsid w:val="005F7496"/>
    <w:rsid w:val="00634CD5"/>
    <w:rsid w:val="00646BD5"/>
    <w:rsid w:val="006746C7"/>
    <w:rsid w:val="006825D8"/>
    <w:rsid w:val="006A2694"/>
    <w:rsid w:val="006B0DEF"/>
    <w:rsid w:val="006B693F"/>
    <w:rsid w:val="006C04EB"/>
    <w:rsid w:val="006D094D"/>
    <w:rsid w:val="006D6DCB"/>
    <w:rsid w:val="006F04E3"/>
    <w:rsid w:val="007010E2"/>
    <w:rsid w:val="007218D0"/>
    <w:rsid w:val="007820F6"/>
    <w:rsid w:val="0079263C"/>
    <w:rsid w:val="00793F1A"/>
    <w:rsid w:val="007A2F4D"/>
    <w:rsid w:val="00801BFE"/>
    <w:rsid w:val="00816507"/>
    <w:rsid w:val="00834A0A"/>
    <w:rsid w:val="008471F1"/>
    <w:rsid w:val="008515D3"/>
    <w:rsid w:val="00857DC6"/>
    <w:rsid w:val="00860431"/>
    <w:rsid w:val="008676AE"/>
    <w:rsid w:val="00867C2F"/>
    <w:rsid w:val="00887CF0"/>
    <w:rsid w:val="00890F53"/>
    <w:rsid w:val="008A5CDF"/>
    <w:rsid w:val="009137C2"/>
    <w:rsid w:val="00930F56"/>
    <w:rsid w:val="009435CE"/>
    <w:rsid w:val="00957E61"/>
    <w:rsid w:val="00983524"/>
    <w:rsid w:val="009861A1"/>
    <w:rsid w:val="009D47B7"/>
    <w:rsid w:val="009E4FB5"/>
    <w:rsid w:val="009E5106"/>
    <w:rsid w:val="009F2709"/>
    <w:rsid w:val="00A0041E"/>
    <w:rsid w:val="00A03EAA"/>
    <w:rsid w:val="00A1032F"/>
    <w:rsid w:val="00A52396"/>
    <w:rsid w:val="00A547D8"/>
    <w:rsid w:val="00A625BA"/>
    <w:rsid w:val="00A70C6A"/>
    <w:rsid w:val="00A8725F"/>
    <w:rsid w:val="00AA1AB0"/>
    <w:rsid w:val="00AD3A74"/>
    <w:rsid w:val="00B222E5"/>
    <w:rsid w:val="00B57C29"/>
    <w:rsid w:val="00B6087A"/>
    <w:rsid w:val="00B774BB"/>
    <w:rsid w:val="00B80B48"/>
    <w:rsid w:val="00B923B9"/>
    <w:rsid w:val="00BE6DA5"/>
    <w:rsid w:val="00BF3849"/>
    <w:rsid w:val="00BF4E08"/>
    <w:rsid w:val="00C64499"/>
    <w:rsid w:val="00C67D9E"/>
    <w:rsid w:val="00C733B2"/>
    <w:rsid w:val="00C90DD9"/>
    <w:rsid w:val="00CA7B45"/>
    <w:rsid w:val="00CB7C9E"/>
    <w:rsid w:val="00CC19BA"/>
    <w:rsid w:val="00CC7D62"/>
    <w:rsid w:val="00CD7973"/>
    <w:rsid w:val="00CF063D"/>
    <w:rsid w:val="00D10034"/>
    <w:rsid w:val="00D1118F"/>
    <w:rsid w:val="00D24D6E"/>
    <w:rsid w:val="00D2563F"/>
    <w:rsid w:val="00D3048D"/>
    <w:rsid w:val="00D62DB8"/>
    <w:rsid w:val="00D727DB"/>
    <w:rsid w:val="00D84A05"/>
    <w:rsid w:val="00DA68BB"/>
    <w:rsid w:val="00DC629B"/>
    <w:rsid w:val="00DE294E"/>
    <w:rsid w:val="00DF7CF5"/>
    <w:rsid w:val="00E2568C"/>
    <w:rsid w:val="00E40A79"/>
    <w:rsid w:val="00E57665"/>
    <w:rsid w:val="00E81A7F"/>
    <w:rsid w:val="00E910B4"/>
    <w:rsid w:val="00EA1C98"/>
    <w:rsid w:val="00EA5753"/>
    <w:rsid w:val="00ED23E8"/>
    <w:rsid w:val="00ED3BEA"/>
    <w:rsid w:val="00F037D0"/>
    <w:rsid w:val="00F0514F"/>
    <w:rsid w:val="00F060A3"/>
    <w:rsid w:val="00F07563"/>
    <w:rsid w:val="00F13957"/>
    <w:rsid w:val="00F213AE"/>
    <w:rsid w:val="00F27A03"/>
    <w:rsid w:val="00F37E00"/>
    <w:rsid w:val="00F56A55"/>
    <w:rsid w:val="00F57C22"/>
    <w:rsid w:val="00F67048"/>
    <w:rsid w:val="00F750A3"/>
    <w:rsid w:val="00FC6088"/>
    <w:rsid w:val="00FD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F6A422-F48D-4B5A-BCD2-6FDD6DC8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00"/>
  </w:style>
  <w:style w:type="paragraph" w:styleId="Heading1">
    <w:name w:val="heading 1"/>
    <w:basedOn w:val="Normal"/>
    <w:next w:val="Normal"/>
    <w:link w:val="Heading1Char"/>
    <w:uiPriority w:val="9"/>
    <w:qFormat/>
    <w:rsid w:val="00E25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5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68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256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568C"/>
    <w:pPr>
      <w:ind w:left="720"/>
      <w:contextualSpacing/>
    </w:pPr>
  </w:style>
  <w:style w:type="paragraph" w:styleId="Header">
    <w:name w:val="header"/>
    <w:basedOn w:val="Normal"/>
    <w:link w:val="HeaderChar"/>
    <w:uiPriority w:val="99"/>
    <w:unhideWhenUsed/>
    <w:rsid w:val="00860431"/>
    <w:pPr>
      <w:tabs>
        <w:tab w:val="center" w:pos="4680"/>
        <w:tab w:val="right" w:pos="9360"/>
      </w:tabs>
    </w:pPr>
  </w:style>
  <w:style w:type="character" w:customStyle="1" w:styleId="HeaderChar">
    <w:name w:val="Header Char"/>
    <w:basedOn w:val="DefaultParagraphFont"/>
    <w:link w:val="Header"/>
    <w:uiPriority w:val="99"/>
    <w:rsid w:val="00860431"/>
  </w:style>
  <w:style w:type="paragraph" w:styleId="Footer">
    <w:name w:val="footer"/>
    <w:basedOn w:val="Normal"/>
    <w:link w:val="FooterChar"/>
    <w:uiPriority w:val="99"/>
    <w:unhideWhenUsed/>
    <w:rsid w:val="00860431"/>
    <w:pPr>
      <w:tabs>
        <w:tab w:val="center" w:pos="4680"/>
        <w:tab w:val="right" w:pos="9360"/>
      </w:tabs>
    </w:pPr>
  </w:style>
  <w:style w:type="character" w:customStyle="1" w:styleId="FooterChar">
    <w:name w:val="Footer Char"/>
    <w:basedOn w:val="DefaultParagraphFont"/>
    <w:link w:val="Footer"/>
    <w:uiPriority w:val="99"/>
    <w:rsid w:val="00860431"/>
  </w:style>
  <w:style w:type="character" w:customStyle="1" w:styleId="Heading3Char">
    <w:name w:val="Heading 3 Char"/>
    <w:basedOn w:val="DefaultParagraphFont"/>
    <w:link w:val="Heading3"/>
    <w:uiPriority w:val="9"/>
    <w:rsid w:val="009835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93F1A"/>
    <w:rPr>
      <w:rFonts w:ascii="Tahoma" w:hAnsi="Tahoma" w:cs="Tahoma"/>
      <w:sz w:val="16"/>
      <w:szCs w:val="16"/>
    </w:rPr>
  </w:style>
  <w:style w:type="character" w:customStyle="1" w:styleId="BalloonTextChar">
    <w:name w:val="Balloon Text Char"/>
    <w:basedOn w:val="DefaultParagraphFont"/>
    <w:link w:val="BalloonText"/>
    <w:uiPriority w:val="99"/>
    <w:semiHidden/>
    <w:rsid w:val="00793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5430">
      <w:bodyDiv w:val="1"/>
      <w:marLeft w:val="0"/>
      <w:marRight w:val="0"/>
      <w:marTop w:val="0"/>
      <w:marBottom w:val="0"/>
      <w:divBdr>
        <w:top w:val="none" w:sz="0" w:space="0" w:color="auto"/>
        <w:left w:val="none" w:sz="0" w:space="0" w:color="auto"/>
        <w:bottom w:val="none" w:sz="0" w:space="0" w:color="auto"/>
        <w:right w:val="none" w:sz="0" w:space="0" w:color="auto"/>
      </w:divBdr>
    </w:div>
    <w:div w:id="358555652">
      <w:bodyDiv w:val="1"/>
      <w:marLeft w:val="0"/>
      <w:marRight w:val="0"/>
      <w:marTop w:val="0"/>
      <w:marBottom w:val="0"/>
      <w:divBdr>
        <w:top w:val="none" w:sz="0" w:space="0" w:color="auto"/>
        <w:left w:val="none" w:sz="0" w:space="0" w:color="auto"/>
        <w:bottom w:val="none" w:sz="0" w:space="0" w:color="auto"/>
        <w:right w:val="none" w:sz="0" w:space="0" w:color="auto"/>
      </w:divBdr>
    </w:div>
    <w:div w:id="511575288">
      <w:bodyDiv w:val="1"/>
      <w:marLeft w:val="0"/>
      <w:marRight w:val="0"/>
      <w:marTop w:val="0"/>
      <w:marBottom w:val="0"/>
      <w:divBdr>
        <w:top w:val="none" w:sz="0" w:space="0" w:color="auto"/>
        <w:left w:val="none" w:sz="0" w:space="0" w:color="auto"/>
        <w:bottom w:val="none" w:sz="0" w:space="0" w:color="auto"/>
        <w:right w:val="none" w:sz="0" w:space="0" w:color="auto"/>
      </w:divBdr>
    </w:div>
    <w:div w:id="651560563">
      <w:bodyDiv w:val="1"/>
      <w:marLeft w:val="0"/>
      <w:marRight w:val="0"/>
      <w:marTop w:val="0"/>
      <w:marBottom w:val="0"/>
      <w:divBdr>
        <w:top w:val="none" w:sz="0" w:space="0" w:color="auto"/>
        <w:left w:val="none" w:sz="0" w:space="0" w:color="auto"/>
        <w:bottom w:val="none" w:sz="0" w:space="0" w:color="auto"/>
        <w:right w:val="none" w:sz="0" w:space="0" w:color="auto"/>
      </w:divBdr>
    </w:div>
    <w:div w:id="839810582">
      <w:bodyDiv w:val="1"/>
      <w:marLeft w:val="0"/>
      <w:marRight w:val="0"/>
      <w:marTop w:val="0"/>
      <w:marBottom w:val="0"/>
      <w:divBdr>
        <w:top w:val="none" w:sz="0" w:space="0" w:color="auto"/>
        <w:left w:val="none" w:sz="0" w:space="0" w:color="auto"/>
        <w:bottom w:val="none" w:sz="0" w:space="0" w:color="auto"/>
        <w:right w:val="none" w:sz="0" w:space="0" w:color="auto"/>
      </w:divBdr>
    </w:div>
    <w:div w:id="12485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89A07-054B-40D4-8C54-BC4BA63C9BE6}"/>
</file>

<file path=customXml/itemProps2.xml><?xml version="1.0" encoding="utf-8"?>
<ds:datastoreItem xmlns:ds="http://schemas.openxmlformats.org/officeDocument/2006/customXml" ds:itemID="{BE5E3F63-6BB3-45FF-A842-05C7FE2CD4F7}"/>
</file>

<file path=customXml/itemProps3.xml><?xml version="1.0" encoding="utf-8"?>
<ds:datastoreItem xmlns:ds="http://schemas.openxmlformats.org/officeDocument/2006/customXml" ds:itemID="{1C8075C0-0066-4CF6-850D-CC890ADFD378}"/>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Coastline College</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Lopez, Yadira</cp:lastModifiedBy>
  <cp:revision>2</cp:revision>
  <cp:lastPrinted>2017-04-13T14:53:00Z</cp:lastPrinted>
  <dcterms:created xsi:type="dcterms:W3CDTF">2018-11-15T17:16:00Z</dcterms:created>
  <dcterms:modified xsi:type="dcterms:W3CDTF">2018-11-15T17:16:00Z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